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1D" w:rsidRPr="003C161D" w:rsidRDefault="003C161D" w:rsidP="007D79DC">
      <w:pPr>
        <w:spacing w:line="240" w:lineRule="auto"/>
        <w:jc w:val="center"/>
        <w:rPr>
          <w:rFonts w:ascii="Arial Fett" w:hAnsi="Arial Fett"/>
          <w:b/>
          <w:caps/>
          <w:sz w:val="22"/>
          <w:szCs w:val="22"/>
        </w:rPr>
      </w:pPr>
      <w:r w:rsidRPr="003C161D">
        <w:rPr>
          <w:rFonts w:ascii="Arial Fett" w:hAnsi="Arial Fett"/>
          <w:b/>
          <w:caps/>
          <w:sz w:val="22"/>
          <w:szCs w:val="22"/>
        </w:rPr>
        <w:t>A</w:t>
      </w:r>
      <w:r w:rsidR="00950F65" w:rsidRPr="003C161D">
        <w:rPr>
          <w:rFonts w:ascii="Arial Fett" w:hAnsi="Arial Fett"/>
          <w:b/>
          <w:caps/>
          <w:sz w:val="22"/>
          <w:szCs w:val="22"/>
        </w:rPr>
        <w:t xml:space="preserve">ntrag </w:t>
      </w:r>
      <w:r w:rsidRPr="003C161D">
        <w:rPr>
          <w:rFonts w:ascii="Arial Fett" w:hAnsi="Arial Fett"/>
          <w:b/>
          <w:caps/>
          <w:sz w:val="22"/>
          <w:szCs w:val="22"/>
        </w:rPr>
        <w:t xml:space="preserve">auf Erteilung eines </w:t>
      </w:r>
      <w:r w:rsidR="00C46DAA">
        <w:rPr>
          <w:rFonts w:ascii="Arial Fett" w:hAnsi="Arial Fett"/>
          <w:b/>
          <w:caps/>
          <w:sz w:val="22"/>
          <w:szCs w:val="22"/>
        </w:rPr>
        <w:t>eintragungss</w:t>
      </w:r>
      <w:r w:rsidRPr="003C161D">
        <w:rPr>
          <w:rFonts w:ascii="Arial Fett" w:hAnsi="Arial Fett"/>
          <w:b/>
          <w:caps/>
          <w:sz w:val="22"/>
          <w:szCs w:val="22"/>
        </w:rPr>
        <w:t xml:space="preserve">cheins </w:t>
      </w:r>
    </w:p>
    <w:p w:rsidR="00950F65" w:rsidRDefault="00950F65" w:rsidP="007D79DC">
      <w:pPr>
        <w:spacing w:line="240" w:lineRule="auto"/>
        <w:jc w:val="center"/>
        <w:rPr>
          <w:b/>
          <w:sz w:val="22"/>
          <w:szCs w:val="22"/>
        </w:rPr>
      </w:pPr>
      <w:r w:rsidRPr="00792198">
        <w:rPr>
          <w:b/>
          <w:sz w:val="22"/>
          <w:szCs w:val="22"/>
        </w:rPr>
        <w:t>für d</w:t>
      </w:r>
      <w:r w:rsidR="00C46DAA">
        <w:rPr>
          <w:b/>
          <w:sz w:val="22"/>
          <w:szCs w:val="22"/>
        </w:rPr>
        <w:t>as</w:t>
      </w:r>
      <w:r w:rsidRPr="00792198">
        <w:rPr>
          <w:b/>
          <w:sz w:val="22"/>
          <w:szCs w:val="22"/>
        </w:rPr>
        <w:t xml:space="preserve"> </w:t>
      </w:r>
      <w:r w:rsidR="00C46DAA">
        <w:rPr>
          <w:b/>
          <w:sz w:val="22"/>
          <w:szCs w:val="22"/>
        </w:rPr>
        <w:t xml:space="preserve">Volksbegehren </w:t>
      </w:r>
      <w:r w:rsidR="003814B8" w:rsidRPr="00F024F0">
        <w:rPr>
          <w:b/>
          <w:sz w:val="22"/>
          <w:szCs w:val="22"/>
        </w:rPr>
        <w:t>auf</w:t>
      </w:r>
      <w:r w:rsidR="0016632B">
        <w:rPr>
          <w:b/>
          <w:sz w:val="22"/>
          <w:szCs w:val="22"/>
        </w:rPr>
        <w:t xml:space="preserve"> Abberufung des Landtags</w:t>
      </w:r>
      <w:r w:rsidR="001E2F00">
        <w:rPr>
          <w:b/>
          <w:sz w:val="22"/>
          <w:szCs w:val="22"/>
        </w:rPr>
        <w:br/>
      </w:r>
    </w:p>
    <w:p w:rsidR="00C46DAA" w:rsidRDefault="00C46DAA" w:rsidP="007D79DC">
      <w:pPr>
        <w:spacing w:line="240" w:lineRule="auto"/>
        <w:jc w:val="center"/>
        <w:rPr>
          <w:sz w:val="20"/>
        </w:rPr>
      </w:pPr>
      <w:r w:rsidRPr="00C46DAA">
        <w:rPr>
          <w:sz w:val="20"/>
        </w:rPr>
        <w:t>(</w:t>
      </w:r>
      <w:r w:rsidR="00DA6D66" w:rsidRPr="00DA6D66">
        <w:rPr>
          <w:sz w:val="20"/>
        </w:rPr>
        <w:t xml:space="preserve">Eintragungsfrist vom </w:t>
      </w:r>
      <w:r w:rsidR="00FD1831">
        <w:rPr>
          <w:sz w:val="20"/>
        </w:rPr>
        <w:t>14</w:t>
      </w:r>
      <w:r w:rsidR="00DA6D66" w:rsidRPr="00DA6D66">
        <w:rPr>
          <w:sz w:val="20"/>
        </w:rPr>
        <w:t xml:space="preserve">. </w:t>
      </w:r>
      <w:r w:rsidR="00FD1831">
        <w:rPr>
          <w:sz w:val="20"/>
        </w:rPr>
        <w:t>bi</w:t>
      </w:r>
      <w:r w:rsidR="00DA6D66" w:rsidRPr="00DA6D66">
        <w:rPr>
          <w:sz w:val="20"/>
        </w:rPr>
        <w:t xml:space="preserve">s </w:t>
      </w:r>
      <w:r w:rsidR="00FD1831">
        <w:rPr>
          <w:sz w:val="20"/>
        </w:rPr>
        <w:t>27</w:t>
      </w:r>
      <w:r w:rsidR="00DA6D66" w:rsidRPr="00DA6D66">
        <w:rPr>
          <w:sz w:val="20"/>
        </w:rPr>
        <w:t xml:space="preserve">. </w:t>
      </w:r>
      <w:r w:rsidR="00FD1831">
        <w:rPr>
          <w:sz w:val="20"/>
        </w:rPr>
        <w:t>Oktober</w:t>
      </w:r>
      <w:r w:rsidR="00DA6D66" w:rsidRPr="00DA6D66">
        <w:rPr>
          <w:sz w:val="20"/>
        </w:rPr>
        <w:t xml:space="preserve"> 20</w:t>
      </w:r>
      <w:r w:rsidR="00FD1831">
        <w:rPr>
          <w:sz w:val="20"/>
        </w:rPr>
        <w:t>21</w:t>
      </w:r>
      <w:r w:rsidR="00DA6D66" w:rsidRPr="00DA6D66">
        <w:rPr>
          <w:sz w:val="20"/>
        </w:rPr>
        <w:t>)</w:t>
      </w:r>
    </w:p>
    <w:p w:rsidR="00F024F0" w:rsidRPr="00C46DAA" w:rsidRDefault="00F024F0" w:rsidP="007D79DC">
      <w:pPr>
        <w:spacing w:line="240" w:lineRule="auto"/>
        <w:jc w:val="center"/>
        <w:rPr>
          <w:sz w:val="20"/>
        </w:rPr>
      </w:pPr>
    </w:p>
    <w:p w:rsidR="00FD1831" w:rsidRDefault="00985665" w:rsidP="0079219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- f</w:t>
      </w:r>
      <w:r w:rsidRPr="00985665">
        <w:rPr>
          <w:b/>
          <w:sz w:val="20"/>
        </w:rPr>
        <w:t xml:space="preserve">ür </w:t>
      </w:r>
      <w:r w:rsidR="00C46DAA">
        <w:rPr>
          <w:b/>
          <w:sz w:val="20"/>
        </w:rPr>
        <w:t>Stimm</w:t>
      </w:r>
      <w:r w:rsidRPr="00985665">
        <w:rPr>
          <w:b/>
          <w:sz w:val="20"/>
        </w:rPr>
        <w:t>berechtigte, die im Wählerverzeichnis</w:t>
      </w:r>
    </w:p>
    <w:p w:rsidR="00FD1831" w:rsidRDefault="00985665" w:rsidP="00792198">
      <w:pPr>
        <w:spacing w:line="240" w:lineRule="auto"/>
        <w:jc w:val="center"/>
        <w:rPr>
          <w:b/>
          <w:sz w:val="20"/>
        </w:rPr>
      </w:pPr>
      <w:r w:rsidRPr="00985665">
        <w:rPr>
          <w:b/>
          <w:sz w:val="20"/>
        </w:rPr>
        <w:t xml:space="preserve"> </w:t>
      </w:r>
      <w:r w:rsidR="00C46DAA">
        <w:rPr>
          <w:b/>
          <w:sz w:val="20"/>
        </w:rPr>
        <w:t xml:space="preserve">der Gemeinde </w:t>
      </w:r>
      <w:r w:rsidR="00FD1831">
        <w:rPr>
          <w:b/>
          <w:sz w:val="20"/>
        </w:rPr>
        <w:t>_______</w:t>
      </w:r>
      <w:ins w:id="0" w:author="Wolfgang Roggenhofer" w:date="2021-08-18T16:19:00Z">
        <w:r w:rsidR="00347665">
          <w:rPr>
            <w:b/>
            <w:sz w:val="20"/>
          </w:rPr>
          <w:t>Kümmersbruck</w:t>
        </w:r>
      </w:ins>
      <w:r w:rsidR="00FD1831">
        <w:rPr>
          <w:b/>
          <w:sz w:val="20"/>
        </w:rPr>
        <w:t>_________</w:t>
      </w:r>
      <w:r w:rsidR="00C46DAA">
        <w:rPr>
          <w:b/>
          <w:sz w:val="20"/>
        </w:rPr>
        <w:t>___</w:t>
      </w:r>
      <w:r w:rsidR="002B4AB6">
        <w:rPr>
          <w:b/>
          <w:sz w:val="20"/>
        </w:rPr>
        <w:t>_________</w:t>
      </w:r>
      <w:r w:rsidR="00C46DAA">
        <w:rPr>
          <w:b/>
          <w:sz w:val="20"/>
        </w:rPr>
        <w:t xml:space="preserve"> </w:t>
      </w:r>
    </w:p>
    <w:p w:rsidR="007D79DC" w:rsidRPr="00985665" w:rsidRDefault="00985665" w:rsidP="00792198">
      <w:pPr>
        <w:spacing w:line="240" w:lineRule="auto"/>
        <w:jc w:val="center"/>
        <w:rPr>
          <w:b/>
          <w:sz w:val="20"/>
        </w:rPr>
      </w:pPr>
      <w:r w:rsidRPr="00985665">
        <w:rPr>
          <w:b/>
          <w:sz w:val="20"/>
        </w:rPr>
        <w:t>eingetragen sind</w:t>
      </w:r>
      <w:r>
        <w:rPr>
          <w:b/>
          <w:sz w:val="20"/>
        </w:rPr>
        <w:t> -</w:t>
      </w:r>
    </w:p>
    <w:p w:rsidR="00985665" w:rsidRPr="00DA13B3" w:rsidRDefault="00985665" w:rsidP="00792198">
      <w:pPr>
        <w:spacing w:line="240" w:lineRule="auto"/>
        <w:jc w:val="center"/>
        <w:rPr>
          <w:sz w:val="16"/>
          <w:szCs w:val="16"/>
        </w:rPr>
      </w:pPr>
    </w:p>
    <w:p w:rsidR="00950F65" w:rsidRPr="00DA13B3" w:rsidRDefault="00950F65" w:rsidP="007D79DC">
      <w:pPr>
        <w:spacing w:line="240" w:lineRule="auto"/>
        <w:rPr>
          <w:sz w:val="6"/>
          <w:szCs w:val="6"/>
          <w:u w:val="single"/>
        </w:rPr>
      </w:pPr>
    </w:p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638B5" w:rsidTr="00E638B5">
        <w:trPr>
          <w:trHeight w:val="3015"/>
        </w:trPr>
        <w:tc>
          <w:tcPr>
            <w:tcW w:w="9923" w:type="dxa"/>
            <w:shd w:val="clear" w:color="auto" w:fill="auto"/>
          </w:tcPr>
          <w:p w:rsidR="00E638B5" w:rsidRPr="004673A6" w:rsidRDefault="00E638B5" w:rsidP="00E638B5">
            <w:pPr>
              <w:spacing w:before="40" w:after="40" w:line="240" w:lineRule="auto"/>
              <w:jc w:val="center"/>
              <w:rPr>
                <w:b/>
                <w:sz w:val="20"/>
                <w:u w:val="single"/>
              </w:rPr>
            </w:pPr>
            <w:r w:rsidRPr="004673A6">
              <w:rPr>
                <w:b/>
                <w:sz w:val="20"/>
                <w:u w:val="single"/>
              </w:rPr>
              <w:t>Wichtige Hinweise - bitte aufmerksam lesen!</w:t>
            </w:r>
          </w:p>
          <w:p w:rsidR="00E638B5" w:rsidRPr="004E5802" w:rsidRDefault="00E638B5" w:rsidP="00635C91">
            <w:pPr>
              <w:pStyle w:val="berschrift3"/>
              <w:numPr>
                <w:ilvl w:val="0"/>
                <w:numId w:val="0"/>
              </w:numPr>
              <w:spacing w:before="60"/>
              <w:ind w:left="34"/>
              <w:jc w:val="center"/>
              <w:rPr>
                <w:rFonts w:cs="Arial"/>
                <w:color w:val="FF0000"/>
                <w:sz w:val="20"/>
                <w:u w:val="single"/>
              </w:rPr>
            </w:pPr>
            <w:r w:rsidRPr="004E5802">
              <w:rPr>
                <w:rFonts w:cs="Arial"/>
                <w:b/>
                <w:color w:val="FF0000"/>
                <w:sz w:val="20"/>
                <w:u w:val="single"/>
              </w:rPr>
              <w:t xml:space="preserve">Briefwahl </w:t>
            </w:r>
            <w:r w:rsidRPr="004E5802">
              <w:rPr>
                <w:rFonts w:cs="Arial"/>
                <w:color w:val="FF0000"/>
                <w:sz w:val="20"/>
                <w:u w:val="single"/>
              </w:rPr>
              <w:t xml:space="preserve">mit einem Eintragungsschein ist beim Volksbegehren   </w:t>
            </w:r>
            <w:proofErr w:type="gramStart"/>
            <w:r w:rsidRPr="004E5802">
              <w:rPr>
                <w:rFonts w:ascii="Arial Fett" w:hAnsi="Arial Fett" w:cs="Arial"/>
                <w:b/>
                <w:color w:val="FF0000"/>
                <w:spacing w:val="40"/>
                <w:sz w:val="20"/>
                <w:u w:val="single"/>
              </w:rPr>
              <w:t>nicht</w:t>
            </w:r>
            <w:r w:rsidR="003B7CED" w:rsidRPr="004E5802">
              <w:rPr>
                <w:rFonts w:cs="Arial"/>
                <w:color w:val="FF0000"/>
                <w:sz w:val="20"/>
                <w:u w:val="single"/>
              </w:rPr>
              <w:t xml:space="preserve">  </w:t>
            </w:r>
            <w:r w:rsidRPr="004E5802">
              <w:rPr>
                <w:rFonts w:cs="Arial"/>
                <w:color w:val="FF0000"/>
                <w:sz w:val="20"/>
                <w:u w:val="single"/>
              </w:rPr>
              <w:t>möglich</w:t>
            </w:r>
            <w:proofErr w:type="gramEnd"/>
            <w:r w:rsidRPr="004E5802">
              <w:rPr>
                <w:rFonts w:cs="Arial"/>
                <w:color w:val="FF0000"/>
                <w:sz w:val="20"/>
                <w:u w:val="single"/>
              </w:rPr>
              <w:t>!</w:t>
            </w:r>
          </w:p>
          <w:p w:rsidR="00E638B5" w:rsidRPr="007B1C86" w:rsidRDefault="00E638B5" w:rsidP="004673A6">
            <w:pPr>
              <w:pStyle w:val="berschrift3"/>
              <w:numPr>
                <w:ilvl w:val="0"/>
                <w:numId w:val="0"/>
              </w:numPr>
              <w:spacing w:before="120"/>
              <w:ind w:left="34"/>
              <w:rPr>
                <w:rFonts w:cs="Arial"/>
                <w:b/>
                <w:sz w:val="16"/>
                <w:szCs w:val="16"/>
              </w:rPr>
            </w:pPr>
            <w:r w:rsidRPr="007B1C86">
              <w:rPr>
                <w:rFonts w:cs="Arial"/>
                <w:b/>
                <w:sz w:val="16"/>
                <w:szCs w:val="16"/>
              </w:rPr>
              <w:t>Mit einem Eintragungsschein können Sie</w:t>
            </w:r>
          </w:p>
          <w:p w:rsidR="00E638B5" w:rsidRPr="00DA13B3" w:rsidRDefault="00E638B5" w:rsidP="007B1C86">
            <w:pPr>
              <w:numPr>
                <w:ilvl w:val="0"/>
                <w:numId w:val="10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rPr>
                <w:sz w:val="16"/>
                <w:szCs w:val="16"/>
              </w:rPr>
            </w:pPr>
            <w:proofErr w:type="spellStart"/>
            <w:r w:rsidRPr="00DA13B3">
              <w:rPr>
                <w:sz w:val="16"/>
                <w:szCs w:val="16"/>
              </w:rPr>
              <w:t>sich</w:t>
            </w:r>
            <w:del w:id="1" w:author="Wolfgang Roggenhofer" w:date="2021-08-18T16:19:00Z">
              <w:r w:rsidRPr="00DA13B3" w:rsidDel="00347665">
                <w:rPr>
                  <w:sz w:val="16"/>
                  <w:szCs w:val="16"/>
                </w:rPr>
                <w:delText xml:space="preserve"> </w:delText>
              </w:r>
              <w:r w:rsidRPr="00DA13B3" w:rsidDel="00347665">
                <w:rPr>
                  <w:i/>
                  <w:sz w:val="16"/>
                  <w:szCs w:val="16"/>
                </w:rPr>
                <w:delText>in einem anderen Eintragungsbezirk der Gemeinde oder</w:delText>
              </w:r>
              <w:r w:rsidR="003B7CED" w:rsidDel="00347665">
                <w:rPr>
                  <w:sz w:val="16"/>
                  <w:szCs w:val="16"/>
                  <w:vertAlign w:val="superscript"/>
                </w:rPr>
                <w:delText>1</w:delText>
              </w:r>
              <w:r w:rsidRPr="00DA13B3" w:rsidDel="00347665">
                <w:rPr>
                  <w:sz w:val="16"/>
                  <w:szCs w:val="16"/>
                  <w:vertAlign w:val="superscript"/>
                </w:rPr>
                <w:delText>)</w:delText>
              </w:r>
              <w:r w:rsidRPr="00DA13B3" w:rsidDel="00347665">
                <w:rPr>
                  <w:sz w:val="16"/>
                  <w:szCs w:val="16"/>
                </w:rPr>
                <w:delText xml:space="preserve"> </w:delText>
              </w:r>
            </w:del>
            <w:r w:rsidRPr="00DA13B3">
              <w:rPr>
                <w:sz w:val="16"/>
                <w:szCs w:val="16"/>
              </w:rPr>
              <w:t>in</w:t>
            </w:r>
            <w:proofErr w:type="spellEnd"/>
            <w:r w:rsidRPr="00DA13B3">
              <w:rPr>
                <w:sz w:val="16"/>
                <w:szCs w:val="16"/>
              </w:rPr>
              <w:t xml:space="preserve"> einer anderen Gemeinde in Bayern eintragen,</w:t>
            </w:r>
          </w:p>
          <w:p w:rsidR="00E638B5" w:rsidRDefault="00E638B5" w:rsidP="007B1C86">
            <w:pPr>
              <w:numPr>
                <w:ilvl w:val="0"/>
                <w:numId w:val="10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rPr>
                <w:sz w:val="16"/>
                <w:szCs w:val="16"/>
              </w:rPr>
            </w:pPr>
            <w:r w:rsidRPr="00DA13B3">
              <w:rPr>
                <w:sz w:val="16"/>
                <w:szCs w:val="16"/>
              </w:rPr>
              <w:t xml:space="preserve">eine </w:t>
            </w:r>
            <w:r w:rsidRPr="00DA13B3">
              <w:rPr>
                <w:b/>
                <w:sz w:val="16"/>
                <w:szCs w:val="16"/>
              </w:rPr>
              <w:t>Hilfsperson</w:t>
            </w:r>
            <w:r w:rsidRPr="00DA13B3">
              <w:rPr>
                <w:sz w:val="16"/>
                <w:szCs w:val="16"/>
              </w:rPr>
              <w:t xml:space="preserve"> nach Art. 69 Abs. 3 Satz 3 Landeswahlgesetz mit der Eintragung beauftragen, wenn Sie während der gesamten Eintragungszeit </w:t>
            </w:r>
            <w:r w:rsidRPr="00DA13B3">
              <w:rPr>
                <w:b/>
                <w:sz w:val="16"/>
                <w:szCs w:val="16"/>
              </w:rPr>
              <w:t>wegen Krankheit oder körperlicher Behinderung</w:t>
            </w:r>
            <w:r w:rsidRPr="00DA13B3">
              <w:rPr>
                <w:sz w:val="16"/>
                <w:szCs w:val="16"/>
              </w:rPr>
              <w:t xml:space="preserve"> </w:t>
            </w:r>
            <w:r w:rsidR="000B37F7" w:rsidRPr="00C34081">
              <w:rPr>
                <w:sz w:val="16"/>
                <w:szCs w:val="16"/>
              </w:rPr>
              <w:t>(auch soweit diese Krankheit oder Behinderung altersbedingt ist)</w:t>
            </w:r>
            <w:r w:rsidR="000B37F7">
              <w:rPr>
                <w:sz w:val="16"/>
                <w:szCs w:val="16"/>
              </w:rPr>
              <w:t xml:space="preserve"> </w:t>
            </w:r>
            <w:r w:rsidRPr="00DA13B3">
              <w:rPr>
                <w:sz w:val="16"/>
                <w:szCs w:val="16"/>
              </w:rPr>
              <w:t xml:space="preserve">nicht oder nur unter unzumutbaren Schwierigkeiten in der Lage sind, einen Eintragungsraum aufzusuchen. Dies ist auf dem Eintragungsschein </w:t>
            </w:r>
            <w:r w:rsidRPr="00DA13B3">
              <w:rPr>
                <w:b/>
                <w:sz w:val="16"/>
                <w:szCs w:val="16"/>
              </w:rPr>
              <w:t>eidesstattlich zu versichern</w:t>
            </w:r>
            <w:r w:rsidRPr="00DA13B3">
              <w:rPr>
                <w:sz w:val="16"/>
                <w:szCs w:val="16"/>
              </w:rPr>
              <w:t xml:space="preserve">. Bei anderen als den genannten Gründen (z. B. bei urlaubs- oder berufsbedingter Abwesenheit) kann eine Hilfsperson mit der Eintragung </w:t>
            </w:r>
            <w:r w:rsidRPr="00DA13B3">
              <w:rPr>
                <w:b/>
                <w:sz w:val="16"/>
                <w:szCs w:val="16"/>
              </w:rPr>
              <w:t>nicht</w:t>
            </w:r>
            <w:r w:rsidRPr="00DA13B3">
              <w:rPr>
                <w:sz w:val="16"/>
                <w:szCs w:val="16"/>
              </w:rPr>
              <w:t xml:space="preserve"> beauftragt werden. Durch eine dennoch abgegebene (falsche) eidesstattliche Versicherung macht sich der Stimmberechtigte strafbar.</w:t>
            </w:r>
          </w:p>
          <w:p w:rsidR="00E638B5" w:rsidRPr="004673A6" w:rsidRDefault="00B725BF" w:rsidP="00147A91">
            <w:pPr>
              <w:tabs>
                <w:tab w:val="left" w:pos="318"/>
              </w:tabs>
              <w:spacing w:before="40" w:after="40" w:line="240" w:lineRule="auto"/>
              <w:rPr>
                <w:b/>
                <w:sz w:val="20"/>
                <w:u w:val="single"/>
              </w:rPr>
            </w:pPr>
            <w:r w:rsidRPr="00B725BF">
              <w:rPr>
                <w:sz w:val="16"/>
                <w:szCs w:val="16"/>
              </w:rPr>
              <w:t xml:space="preserve">Ihre Daten werden </w:t>
            </w:r>
            <w:r w:rsidRPr="00B725BF">
              <w:rPr>
                <w:b/>
                <w:sz w:val="16"/>
                <w:szCs w:val="16"/>
              </w:rPr>
              <w:t>verschlüsselt</w:t>
            </w:r>
            <w:r w:rsidRPr="00B725BF">
              <w:rPr>
                <w:sz w:val="16"/>
                <w:szCs w:val="16"/>
              </w:rPr>
              <w:t xml:space="preserve"> übertragen.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638B5" w:rsidRPr="007B1C86">
              <w:rPr>
                <w:b/>
                <w:sz w:val="16"/>
                <w:szCs w:val="16"/>
              </w:rPr>
              <w:t xml:space="preserve">Es ist unzulässig, den elektronischen Eintragungsscheinantrag für eine/n Andere/n zu stellen! </w:t>
            </w:r>
            <w:r w:rsidR="00E638B5" w:rsidRPr="007B1C86">
              <w:rPr>
                <w:sz w:val="16"/>
                <w:szCs w:val="16"/>
              </w:rPr>
              <w:t xml:space="preserve">Wer unbefugt </w:t>
            </w:r>
            <w:r w:rsidR="00E638B5">
              <w:rPr>
                <w:sz w:val="16"/>
                <w:szCs w:val="16"/>
              </w:rPr>
              <w:t>abstimmt</w:t>
            </w:r>
            <w:r w:rsidR="00E638B5" w:rsidRPr="007B1C86">
              <w:rPr>
                <w:sz w:val="16"/>
                <w:szCs w:val="16"/>
              </w:rPr>
              <w:t xml:space="preserve"> oder sonst ein unrichtiges Ergebnis einer </w:t>
            </w:r>
            <w:r w:rsidR="00E638B5">
              <w:rPr>
                <w:sz w:val="16"/>
                <w:szCs w:val="16"/>
              </w:rPr>
              <w:t>Abstimmung</w:t>
            </w:r>
            <w:r w:rsidR="00E638B5" w:rsidRPr="007B1C86">
              <w:rPr>
                <w:sz w:val="16"/>
                <w:szCs w:val="16"/>
              </w:rPr>
              <w:t xml:space="preserve"> herbeiführt oder das Ergebnis verfälscht, wird mit Freiheitsstrafe bis zu 5 Jahren oder mit Geldstrafe bestraft. Der Versuch ist strafbar. Auf die weiteren </w:t>
            </w:r>
            <w:r w:rsidR="00E638B5">
              <w:rPr>
                <w:sz w:val="16"/>
                <w:szCs w:val="16"/>
              </w:rPr>
              <w:t>für Abstimmungen geltenden</w:t>
            </w:r>
            <w:r w:rsidR="00E638B5" w:rsidRPr="007B1C86">
              <w:rPr>
                <w:sz w:val="16"/>
                <w:szCs w:val="16"/>
              </w:rPr>
              <w:t xml:space="preserve"> Strafbestimmungen wird ausdrücklich hingewiesen (§§ 107 bis 108d des Strafgesetzbuchs).</w:t>
            </w:r>
          </w:p>
        </w:tc>
      </w:tr>
    </w:tbl>
    <w:p w:rsidR="00C46DAA" w:rsidRDefault="00C46DAA" w:rsidP="007D79DC">
      <w:pPr>
        <w:spacing w:line="240" w:lineRule="auto"/>
        <w:rPr>
          <w:sz w:val="18"/>
        </w:rPr>
      </w:pPr>
    </w:p>
    <w:p w:rsidR="00AF2557" w:rsidRPr="004E5802" w:rsidRDefault="00950F65" w:rsidP="00AF2557">
      <w:pPr>
        <w:spacing w:before="60" w:line="240" w:lineRule="auto"/>
        <w:jc w:val="both"/>
        <w:rPr>
          <w:sz w:val="18"/>
          <w:szCs w:val="18"/>
        </w:rPr>
      </w:pPr>
      <w:r w:rsidRPr="004E5802">
        <w:rPr>
          <w:b/>
          <w:sz w:val="18"/>
          <w:szCs w:val="18"/>
        </w:rPr>
        <w:t xml:space="preserve">Ich beantrage </w:t>
      </w:r>
      <w:r w:rsidR="002F4006" w:rsidRPr="004E5802">
        <w:rPr>
          <w:b/>
          <w:sz w:val="18"/>
          <w:szCs w:val="18"/>
        </w:rPr>
        <w:t xml:space="preserve">für mich </w:t>
      </w:r>
      <w:r w:rsidRPr="004E5802">
        <w:rPr>
          <w:b/>
          <w:sz w:val="18"/>
          <w:szCs w:val="18"/>
        </w:rPr>
        <w:t xml:space="preserve">die Erteilung eines </w:t>
      </w:r>
      <w:r w:rsidR="00C46DAA" w:rsidRPr="004E5802">
        <w:rPr>
          <w:b/>
          <w:sz w:val="18"/>
          <w:szCs w:val="18"/>
        </w:rPr>
        <w:t>Eintragungs</w:t>
      </w:r>
      <w:r w:rsidRPr="004E5802">
        <w:rPr>
          <w:b/>
          <w:sz w:val="18"/>
          <w:szCs w:val="18"/>
        </w:rPr>
        <w:t>scheins</w:t>
      </w:r>
      <w:r w:rsidR="00C46DAA" w:rsidRPr="004E5802">
        <w:rPr>
          <w:b/>
          <w:sz w:val="18"/>
          <w:szCs w:val="18"/>
        </w:rPr>
        <w:t xml:space="preserve"> </w:t>
      </w:r>
      <w:r w:rsidR="002F4006" w:rsidRPr="004E5802">
        <w:rPr>
          <w:sz w:val="18"/>
          <w:szCs w:val="18"/>
        </w:rPr>
        <w:t xml:space="preserve">(die Beantragung </w:t>
      </w:r>
      <w:r w:rsidR="002F4006" w:rsidRPr="004E5802">
        <w:rPr>
          <w:b/>
          <w:sz w:val="18"/>
          <w:szCs w:val="18"/>
        </w:rPr>
        <w:t>für eine andere Person</w:t>
      </w:r>
      <w:r w:rsidR="002F4006" w:rsidRPr="004E5802">
        <w:rPr>
          <w:sz w:val="18"/>
          <w:szCs w:val="18"/>
        </w:rPr>
        <w:t xml:space="preserve"> ist nur mit </w:t>
      </w:r>
      <w:r w:rsidR="002F4006" w:rsidRPr="004E5802">
        <w:rPr>
          <w:b/>
          <w:sz w:val="18"/>
          <w:szCs w:val="18"/>
        </w:rPr>
        <w:t>schriftlicher Vollmacht</w:t>
      </w:r>
      <w:r w:rsidR="002F4006" w:rsidRPr="004E5802">
        <w:rPr>
          <w:sz w:val="18"/>
          <w:szCs w:val="18"/>
        </w:rPr>
        <w:t xml:space="preserve"> </w:t>
      </w:r>
      <w:r w:rsidR="00BB056F" w:rsidRPr="004E5802">
        <w:rPr>
          <w:sz w:val="18"/>
          <w:szCs w:val="18"/>
        </w:rPr>
        <w:t>- also nicht auf elektronischem Weg - möglich</w:t>
      </w:r>
      <w:r w:rsidR="002F4006" w:rsidRPr="004E5802">
        <w:rPr>
          <w:sz w:val="18"/>
          <w:szCs w:val="18"/>
        </w:rPr>
        <w:t>!)</w:t>
      </w:r>
    </w:p>
    <w:p w:rsidR="00C46DAA" w:rsidRPr="005075C2" w:rsidRDefault="000502D0" w:rsidP="00AF2557">
      <w:pPr>
        <w:spacing w:after="60" w:line="240" w:lineRule="auto"/>
        <w:jc w:val="both"/>
        <w:rPr>
          <w:sz w:val="20"/>
        </w:rPr>
      </w:pPr>
      <w:r>
        <w:rPr>
          <w:sz w:val="16"/>
          <w:szCs w:val="16"/>
        </w:rPr>
        <w:t xml:space="preserve">(bitte vollständig ausfüllen; </w:t>
      </w:r>
      <w:r w:rsidRPr="000502D0">
        <w:rPr>
          <w:b/>
          <w:sz w:val="16"/>
          <w:szCs w:val="16"/>
        </w:rPr>
        <w:t>Pflichtfelder</w:t>
      </w:r>
      <w:r>
        <w:rPr>
          <w:sz w:val="16"/>
          <w:szCs w:val="16"/>
        </w:rPr>
        <w:t xml:space="preserve"> sind mit </w:t>
      </w:r>
      <w:r w:rsidRPr="000502D0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gekennzeichnet)</w:t>
      </w:r>
      <w:r w:rsidR="00180CE1">
        <w:rPr>
          <w:sz w:val="20"/>
        </w:rPr>
        <w:t>:</w:t>
      </w:r>
    </w:p>
    <w:p w:rsidR="00A67A92" w:rsidRDefault="00EC38C9" w:rsidP="00A67A92">
      <w:pPr>
        <w:tabs>
          <w:tab w:val="left" w:pos="0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F" w:rsidRPr="005F28AA" w:rsidRDefault="00BB056F" w:rsidP="00A67A9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pt;margin-top:1.85pt;width:32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" o:allowincell="f">
                <v:textbox>
                  <w:txbxContent>
                    <w:p w:rsidR="00BB056F" w:rsidRPr="005F28AA" w:rsidRDefault="00BB056F" w:rsidP="00A67A9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A92" w:rsidRDefault="005F28AA" w:rsidP="007D79DC">
      <w:pPr>
        <w:spacing w:line="240" w:lineRule="auto"/>
        <w:rPr>
          <w:sz w:val="18"/>
          <w:szCs w:val="18"/>
        </w:rPr>
      </w:pPr>
      <w:r w:rsidRPr="00526A5B">
        <w:rPr>
          <w:b/>
          <w:sz w:val="18"/>
          <w:szCs w:val="18"/>
        </w:rPr>
        <w:t>Familienname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</w:p>
    <w:p w:rsidR="00A67A92" w:rsidRDefault="00EC38C9" w:rsidP="007D79DC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103505</wp:posOffset>
                </wp:positionV>
                <wp:extent cx="4114800" cy="2286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F" w:rsidRPr="00A67A92" w:rsidRDefault="00BB056F" w:rsidP="00A67A92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6pt;margin-top:8.15pt;width:32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m9KgIAAFg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" o:allowincell="f">
                <v:textbox>
                  <w:txbxContent>
                    <w:p w:rsidR="00BB056F" w:rsidRPr="00A67A92" w:rsidRDefault="00BB056F" w:rsidP="00A67A92"/>
                  </w:txbxContent>
                </v:textbox>
              </v:shape>
            </w:pict>
          </mc:Fallback>
        </mc:AlternateContent>
      </w:r>
    </w:p>
    <w:p w:rsidR="00A67A92" w:rsidRDefault="002B4AB6" w:rsidP="00A67A92">
      <w:pPr>
        <w:spacing w:line="240" w:lineRule="auto"/>
        <w:rPr>
          <w:sz w:val="18"/>
          <w:szCs w:val="18"/>
        </w:rPr>
      </w:pPr>
      <w:r w:rsidRPr="00526A5B">
        <w:rPr>
          <w:b/>
          <w:sz w:val="18"/>
          <w:szCs w:val="18"/>
        </w:rPr>
        <w:t>Vorname(n)</w:t>
      </w:r>
      <w:r w:rsidR="000502D0">
        <w:rPr>
          <w:sz w:val="18"/>
          <w:szCs w:val="18"/>
        </w:rPr>
        <w:t>*</w:t>
      </w:r>
      <w:r>
        <w:rPr>
          <w:sz w:val="18"/>
          <w:szCs w:val="18"/>
        </w:rPr>
        <w:tab/>
      </w:r>
    </w:p>
    <w:p w:rsidR="00A67A92" w:rsidRDefault="00A67A92" w:rsidP="00A67A92">
      <w:pPr>
        <w:spacing w:line="240" w:lineRule="auto"/>
        <w:rPr>
          <w:sz w:val="18"/>
          <w:szCs w:val="18"/>
        </w:rPr>
      </w:pPr>
    </w:p>
    <w:p w:rsidR="00A67A92" w:rsidRDefault="00EC38C9" w:rsidP="00A67A9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52070</wp:posOffset>
                </wp:positionV>
                <wp:extent cx="1828800" cy="2286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F" w:rsidRPr="00A67A92" w:rsidRDefault="00BB056F" w:rsidP="00A67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6pt;margin-top:4.1pt;width:2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NvKQIAAFg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" o:allowincell="f">
                <v:textbox>
                  <w:txbxContent>
                    <w:p w:rsidR="00BB056F" w:rsidRPr="00A67A92" w:rsidRDefault="00BB056F" w:rsidP="00A67A92"/>
                  </w:txbxContent>
                </v:textbox>
              </v:shape>
            </w:pict>
          </mc:Fallback>
        </mc:AlternateContent>
      </w:r>
    </w:p>
    <w:p w:rsidR="00A67A92" w:rsidRDefault="00A67A92" w:rsidP="00A67A92">
      <w:pPr>
        <w:spacing w:line="240" w:lineRule="auto"/>
        <w:rPr>
          <w:sz w:val="18"/>
          <w:szCs w:val="18"/>
        </w:rPr>
      </w:pPr>
      <w:r w:rsidRPr="00526A5B">
        <w:rPr>
          <w:b/>
          <w:sz w:val="18"/>
          <w:szCs w:val="18"/>
        </w:rPr>
        <w:t>Geburtsdatum</w:t>
      </w:r>
      <w:r w:rsidR="000502D0">
        <w:rPr>
          <w:sz w:val="18"/>
          <w:szCs w:val="18"/>
        </w:rPr>
        <w:t>*</w:t>
      </w:r>
      <w:r w:rsidR="00406AD8">
        <w:rPr>
          <w:sz w:val="18"/>
          <w:szCs w:val="18"/>
        </w:rPr>
        <w:tab/>
      </w:r>
    </w:p>
    <w:p w:rsidR="00A67A92" w:rsidRDefault="00A67A92" w:rsidP="00A67A92">
      <w:pPr>
        <w:spacing w:line="240" w:lineRule="auto"/>
        <w:rPr>
          <w:sz w:val="18"/>
          <w:szCs w:val="18"/>
        </w:rPr>
      </w:pPr>
    </w:p>
    <w:p w:rsidR="00A67A92" w:rsidRDefault="00EC38C9" w:rsidP="00A67A92">
      <w:pPr>
        <w:spacing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113665</wp:posOffset>
                </wp:positionV>
                <wp:extent cx="4114800" cy="2286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F" w:rsidRPr="00A67A92" w:rsidRDefault="00BB056F" w:rsidP="00A67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6pt;margin-top:8.95pt;width:3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yWKwIAAFc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" o:allowincell="f">
                <v:textbox>
                  <w:txbxContent>
                    <w:p w:rsidR="00BB056F" w:rsidRPr="00A67A92" w:rsidRDefault="00BB056F" w:rsidP="00A67A92"/>
                  </w:txbxContent>
                </v:textbox>
              </v:shape>
            </w:pict>
          </mc:Fallback>
        </mc:AlternateContent>
      </w:r>
      <w:r w:rsidR="00E638B5">
        <w:rPr>
          <w:b/>
          <w:sz w:val="18"/>
          <w:szCs w:val="18"/>
        </w:rPr>
        <w:t>Wohna</w:t>
      </w:r>
      <w:r w:rsidR="003C161D" w:rsidRPr="003C161D">
        <w:rPr>
          <w:b/>
          <w:sz w:val="18"/>
          <w:szCs w:val="18"/>
        </w:rPr>
        <w:t>nschrift:</w:t>
      </w:r>
    </w:p>
    <w:p w:rsidR="00E638B5" w:rsidRPr="00E638B5" w:rsidRDefault="00E638B5" w:rsidP="00A67A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(Hauptwohnung)</w:t>
      </w:r>
    </w:p>
    <w:p w:rsidR="00A67A92" w:rsidRPr="000E4A7D" w:rsidRDefault="003C161D" w:rsidP="00A67A92">
      <w:pPr>
        <w:spacing w:line="240" w:lineRule="auto"/>
        <w:rPr>
          <w:b/>
          <w:sz w:val="18"/>
          <w:szCs w:val="18"/>
        </w:rPr>
      </w:pPr>
      <w:r w:rsidRPr="000E4A7D">
        <w:rPr>
          <w:b/>
          <w:sz w:val="18"/>
          <w:szCs w:val="18"/>
        </w:rPr>
        <w:t>Straße, Haus-Nr.</w:t>
      </w:r>
      <w:r w:rsidR="000502D0" w:rsidRPr="000E4A7D">
        <w:rPr>
          <w:b/>
          <w:sz w:val="18"/>
          <w:szCs w:val="18"/>
        </w:rPr>
        <w:t>*</w:t>
      </w:r>
      <w:r w:rsidRPr="000E4A7D">
        <w:rPr>
          <w:b/>
          <w:sz w:val="18"/>
          <w:szCs w:val="18"/>
        </w:rPr>
        <w:tab/>
      </w:r>
    </w:p>
    <w:p w:rsidR="00A67A92" w:rsidRDefault="00A67A92" w:rsidP="00A67A92">
      <w:pPr>
        <w:spacing w:line="240" w:lineRule="auto"/>
        <w:rPr>
          <w:sz w:val="18"/>
          <w:szCs w:val="18"/>
        </w:rPr>
      </w:pPr>
    </w:p>
    <w:p w:rsidR="00A67A92" w:rsidRDefault="00EC38C9" w:rsidP="00A67A9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6350</wp:posOffset>
                </wp:positionV>
                <wp:extent cx="4114800" cy="2286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F" w:rsidRPr="00A67A92" w:rsidRDefault="00BB056F" w:rsidP="00A67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6pt;margin-top:.5pt;width:3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RdKgIAAFcEAAAOAAAAZHJzL2Uyb0RvYy54bWysVNtu2zAMfR+wfxD0vvgCJ2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" o:allowincell="f">
                <v:textbox>
                  <w:txbxContent>
                    <w:p w:rsidR="00BB056F" w:rsidRPr="00A67A92" w:rsidRDefault="00BB056F" w:rsidP="00A67A92"/>
                  </w:txbxContent>
                </v:textbox>
              </v:shape>
            </w:pict>
          </mc:Fallback>
        </mc:AlternateContent>
      </w:r>
    </w:p>
    <w:p w:rsidR="00A67A92" w:rsidRPr="000E4A7D" w:rsidRDefault="003C161D" w:rsidP="00A67A92">
      <w:pPr>
        <w:spacing w:line="240" w:lineRule="auto"/>
        <w:rPr>
          <w:b/>
          <w:sz w:val="18"/>
          <w:szCs w:val="18"/>
        </w:rPr>
      </w:pPr>
      <w:r w:rsidRPr="000E4A7D">
        <w:rPr>
          <w:b/>
          <w:sz w:val="18"/>
          <w:szCs w:val="18"/>
        </w:rPr>
        <w:t>PLZ und Ort</w:t>
      </w:r>
      <w:r w:rsidR="000502D0" w:rsidRPr="000E4A7D">
        <w:rPr>
          <w:b/>
          <w:sz w:val="18"/>
          <w:szCs w:val="18"/>
        </w:rPr>
        <w:t>*</w:t>
      </w:r>
      <w:r w:rsidRPr="000E4A7D">
        <w:rPr>
          <w:b/>
          <w:sz w:val="18"/>
          <w:szCs w:val="18"/>
        </w:rPr>
        <w:tab/>
      </w:r>
      <w:r w:rsidRPr="000E4A7D">
        <w:rPr>
          <w:b/>
          <w:sz w:val="18"/>
          <w:szCs w:val="18"/>
        </w:rPr>
        <w:tab/>
      </w:r>
    </w:p>
    <w:p w:rsidR="00A67A92" w:rsidRDefault="00A67A92" w:rsidP="00A67A92">
      <w:pPr>
        <w:spacing w:line="240" w:lineRule="auto"/>
        <w:rPr>
          <w:sz w:val="18"/>
          <w:szCs w:val="18"/>
        </w:rPr>
      </w:pPr>
    </w:p>
    <w:p w:rsidR="00985665" w:rsidRDefault="00EC38C9" w:rsidP="00A67A9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6350</wp:posOffset>
                </wp:positionV>
                <wp:extent cx="41148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F" w:rsidRPr="00A67A92" w:rsidRDefault="00BB056F" w:rsidP="00A67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6pt;margin-top:.5pt;width:3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3mKwIAAFc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" o:allowincell="f">
                <v:textbox>
                  <w:txbxContent>
                    <w:p w:rsidR="00BB056F" w:rsidRPr="00A67A92" w:rsidRDefault="00BB056F" w:rsidP="00A67A92"/>
                  </w:txbxContent>
                </v:textbox>
              </v:shape>
            </w:pict>
          </mc:Fallback>
        </mc:AlternateContent>
      </w:r>
      <w:r w:rsidR="00A67A92">
        <w:rPr>
          <w:sz w:val="18"/>
          <w:szCs w:val="18"/>
        </w:rPr>
        <w:t>Tel.-Nr., E-Mail (freiwillige</w:t>
      </w:r>
    </w:p>
    <w:p w:rsidR="00A67A92" w:rsidRDefault="00985665" w:rsidP="00A67A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Angaben für Rückfragen)</w:t>
      </w:r>
      <w:r w:rsidR="00A67A92">
        <w:rPr>
          <w:sz w:val="18"/>
          <w:szCs w:val="18"/>
        </w:rPr>
        <w:tab/>
      </w:r>
      <w:r w:rsidR="00A67A92">
        <w:rPr>
          <w:sz w:val="18"/>
          <w:szCs w:val="18"/>
        </w:rPr>
        <w:tab/>
      </w:r>
    </w:p>
    <w:p w:rsidR="00A67A92" w:rsidRDefault="00A67A92" w:rsidP="00A67A92">
      <w:pPr>
        <w:spacing w:line="240" w:lineRule="auto"/>
        <w:rPr>
          <w:sz w:val="18"/>
          <w:szCs w:val="18"/>
        </w:rPr>
      </w:pPr>
    </w:p>
    <w:p w:rsidR="00AE19F9" w:rsidRDefault="00AE19F9" w:rsidP="005075C2">
      <w:pPr>
        <w:spacing w:line="180" w:lineRule="exact"/>
        <w:jc w:val="both"/>
        <w:rPr>
          <w:sz w:val="18"/>
          <w:szCs w:val="18"/>
        </w:rPr>
      </w:pPr>
    </w:p>
    <w:p w:rsidR="00F024F0" w:rsidRPr="0073515A" w:rsidRDefault="00F024F0" w:rsidP="005075C2">
      <w:pPr>
        <w:spacing w:line="180" w:lineRule="exact"/>
        <w:jc w:val="both"/>
        <w:rPr>
          <w:sz w:val="18"/>
          <w:szCs w:val="18"/>
        </w:rPr>
      </w:pPr>
    </w:p>
    <w:p w:rsidR="00406AD8" w:rsidRPr="0073515A" w:rsidRDefault="005075C2" w:rsidP="002B4AB6">
      <w:pPr>
        <w:spacing w:before="60" w:after="60" w:line="240" w:lineRule="auto"/>
        <w:jc w:val="both"/>
        <w:rPr>
          <w:sz w:val="18"/>
          <w:szCs w:val="18"/>
        </w:rPr>
      </w:pPr>
      <w:r w:rsidRPr="0073515A">
        <w:rPr>
          <w:sz w:val="18"/>
          <w:szCs w:val="18"/>
        </w:rPr>
        <w:t>Die</w:t>
      </w:r>
      <w:r w:rsidR="00AE19F9" w:rsidRPr="0073515A">
        <w:rPr>
          <w:sz w:val="18"/>
          <w:szCs w:val="18"/>
        </w:rPr>
        <w:t xml:space="preserve"> U</w:t>
      </w:r>
      <w:r w:rsidR="00406AD8" w:rsidRPr="0073515A">
        <w:rPr>
          <w:sz w:val="18"/>
          <w:szCs w:val="18"/>
        </w:rPr>
        <w:t xml:space="preserve">nterlagen </w:t>
      </w:r>
      <w:r w:rsidRPr="0073515A">
        <w:rPr>
          <w:sz w:val="18"/>
          <w:szCs w:val="18"/>
        </w:rPr>
        <w:t xml:space="preserve">werden </w:t>
      </w:r>
      <w:r w:rsidR="00AE19F9" w:rsidRPr="0073515A">
        <w:rPr>
          <w:sz w:val="18"/>
          <w:szCs w:val="18"/>
        </w:rPr>
        <w:t xml:space="preserve">grundsätzlich an Ihre oben angegebene </w:t>
      </w:r>
      <w:r w:rsidR="00AE19F9" w:rsidRPr="0073515A">
        <w:rPr>
          <w:b/>
          <w:sz w:val="18"/>
          <w:szCs w:val="18"/>
        </w:rPr>
        <w:t>Wohn</w:t>
      </w:r>
      <w:r w:rsidR="00906C66">
        <w:rPr>
          <w:b/>
          <w:sz w:val="18"/>
          <w:szCs w:val="18"/>
        </w:rPr>
        <w:t xml:space="preserve">anschrift </w:t>
      </w:r>
      <w:r w:rsidRPr="0073515A">
        <w:rPr>
          <w:sz w:val="18"/>
          <w:szCs w:val="18"/>
        </w:rPr>
        <w:t>versandt</w:t>
      </w:r>
      <w:r w:rsidR="00AE19F9" w:rsidRPr="0073515A">
        <w:rPr>
          <w:sz w:val="18"/>
          <w:szCs w:val="18"/>
        </w:rPr>
        <w:t>.</w:t>
      </w:r>
      <w:r w:rsidR="00406AD8" w:rsidRPr="0073515A">
        <w:rPr>
          <w:sz w:val="18"/>
          <w:szCs w:val="18"/>
        </w:rPr>
        <w:t xml:space="preserve"> Falls Sie die Zus</w:t>
      </w:r>
      <w:r w:rsidR="003C161D" w:rsidRPr="0073515A">
        <w:rPr>
          <w:sz w:val="18"/>
          <w:szCs w:val="18"/>
        </w:rPr>
        <w:t>endung</w:t>
      </w:r>
      <w:r w:rsidR="00406AD8" w:rsidRPr="0073515A">
        <w:rPr>
          <w:sz w:val="18"/>
          <w:szCs w:val="18"/>
        </w:rPr>
        <w:t xml:space="preserve"> an eine </w:t>
      </w:r>
      <w:r w:rsidR="00406AD8" w:rsidRPr="0073515A">
        <w:rPr>
          <w:b/>
          <w:sz w:val="18"/>
          <w:szCs w:val="18"/>
        </w:rPr>
        <w:t>abweichende A</w:t>
      </w:r>
      <w:r w:rsidR="00906C66">
        <w:rPr>
          <w:b/>
          <w:sz w:val="18"/>
          <w:szCs w:val="18"/>
        </w:rPr>
        <w:t>nschrift</w:t>
      </w:r>
      <w:r w:rsidR="00406AD8" w:rsidRPr="0073515A">
        <w:rPr>
          <w:sz w:val="18"/>
          <w:szCs w:val="18"/>
        </w:rPr>
        <w:t xml:space="preserve"> wünschen, geben Sie diese bitte hier an:</w:t>
      </w:r>
    </w:p>
    <w:p w:rsidR="00406AD8" w:rsidRDefault="00EC38C9" w:rsidP="00406AD8">
      <w:pPr>
        <w:spacing w:line="240" w:lineRule="au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29210</wp:posOffset>
                </wp:positionV>
                <wp:extent cx="4114800" cy="27432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F" w:rsidRDefault="00BB056F" w:rsidP="00406AD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16pt;margin-top:2.3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">
                <v:textbox>
                  <w:txbxContent>
                    <w:p w:rsidR="00BB056F" w:rsidRDefault="00BB056F" w:rsidP="00406AD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AD8" w:rsidRDefault="00406AD8" w:rsidP="00406AD8">
      <w:pPr>
        <w:spacing w:line="240" w:lineRule="auto"/>
        <w:rPr>
          <w:sz w:val="18"/>
        </w:rPr>
      </w:pPr>
      <w:r w:rsidRPr="003C161D">
        <w:rPr>
          <w:sz w:val="18"/>
        </w:rPr>
        <w:t>Abweichende A</w:t>
      </w:r>
      <w:r w:rsidR="00906C66">
        <w:rPr>
          <w:sz w:val="18"/>
        </w:rPr>
        <w:t>nschrift</w:t>
      </w:r>
      <w:r>
        <w:rPr>
          <w:sz w:val="18"/>
        </w:rPr>
        <w:t xml:space="preserve"> (c/o)</w:t>
      </w:r>
      <w:r>
        <w:rPr>
          <w:sz w:val="18"/>
        </w:rPr>
        <w:tab/>
      </w:r>
    </w:p>
    <w:p w:rsidR="00406AD8" w:rsidRDefault="00406AD8" w:rsidP="00406AD8">
      <w:pPr>
        <w:spacing w:line="240" w:lineRule="auto"/>
        <w:rPr>
          <w:sz w:val="16"/>
        </w:rPr>
      </w:pPr>
    </w:p>
    <w:p w:rsidR="00406AD8" w:rsidRDefault="00EC38C9" w:rsidP="00406AD8">
      <w:pPr>
        <w:spacing w:line="240" w:lineRule="au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4445</wp:posOffset>
                </wp:positionV>
                <wp:extent cx="4114800" cy="2743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F" w:rsidRDefault="00BB056F" w:rsidP="00406AD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16pt;margin-top:.35pt;width:32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" o:allowincell="f">
                <v:textbox>
                  <w:txbxContent>
                    <w:p w:rsidR="00BB056F" w:rsidRDefault="00BB056F" w:rsidP="00406AD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AD8" w:rsidRDefault="00406AD8" w:rsidP="00406AD8">
      <w:pPr>
        <w:spacing w:line="240" w:lineRule="auto"/>
        <w:rPr>
          <w:sz w:val="18"/>
        </w:rPr>
      </w:pPr>
      <w:r>
        <w:rPr>
          <w:sz w:val="18"/>
        </w:rPr>
        <w:t>Straße</w:t>
      </w:r>
      <w:r w:rsidR="00985665">
        <w:rPr>
          <w:sz w:val="18"/>
        </w:rPr>
        <w:t>, Haus-Nr.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06AD8" w:rsidRDefault="00EC38C9" w:rsidP="00406AD8">
      <w:pPr>
        <w:spacing w:line="240" w:lineRule="au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101600</wp:posOffset>
                </wp:positionV>
                <wp:extent cx="4114800" cy="27432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F" w:rsidRDefault="00BB056F" w:rsidP="00406AD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6pt;margin-top:8pt;width:32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">
                <v:textbox>
                  <w:txbxContent>
                    <w:p w:rsidR="00BB056F" w:rsidRDefault="00BB056F" w:rsidP="00406AD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AD8" w:rsidRDefault="00406AD8" w:rsidP="00406AD8">
      <w:pPr>
        <w:spacing w:line="240" w:lineRule="auto"/>
        <w:rPr>
          <w:sz w:val="16"/>
        </w:rPr>
      </w:pPr>
    </w:p>
    <w:p w:rsidR="00406AD8" w:rsidRDefault="00406AD8" w:rsidP="00406AD8">
      <w:pPr>
        <w:spacing w:line="240" w:lineRule="auto"/>
        <w:rPr>
          <w:sz w:val="18"/>
        </w:rPr>
      </w:pPr>
      <w:r>
        <w:rPr>
          <w:sz w:val="18"/>
        </w:rPr>
        <w:t>PLZ und Ort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502D0" w:rsidRDefault="000502D0" w:rsidP="00406AD8">
      <w:pPr>
        <w:spacing w:line="240" w:lineRule="auto"/>
        <w:rPr>
          <w:sz w:val="18"/>
        </w:rPr>
      </w:pPr>
    </w:p>
    <w:p w:rsidR="00635C91" w:rsidRDefault="00635C91" w:rsidP="00406AD8">
      <w:pPr>
        <w:spacing w:line="240" w:lineRule="auto"/>
        <w:rPr>
          <w:b/>
          <w:sz w:val="18"/>
          <w:szCs w:val="18"/>
        </w:rPr>
      </w:pPr>
    </w:p>
    <w:p w:rsidR="000502D0" w:rsidRPr="000E4A7D" w:rsidRDefault="000502D0" w:rsidP="000B37F7">
      <w:pPr>
        <w:spacing w:before="120" w:line="240" w:lineRule="auto"/>
        <w:rPr>
          <w:b/>
          <w:sz w:val="18"/>
          <w:szCs w:val="18"/>
          <w:u w:val="single"/>
        </w:rPr>
      </w:pPr>
      <w:r w:rsidRPr="000E4A7D">
        <w:rPr>
          <w:b/>
          <w:sz w:val="18"/>
          <w:szCs w:val="18"/>
        </w:rPr>
        <w:t xml:space="preserve">Nur für den Fall, </w:t>
      </w:r>
      <w:r w:rsidRPr="000E4A7D">
        <w:rPr>
          <w:sz w:val="18"/>
          <w:szCs w:val="18"/>
        </w:rPr>
        <w:t xml:space="preserve">dass Sie dieses Online-Formular </w:t>
      </w:r>
      <w:r w:rsidRPr="000E4A7D">
        <w:rPr>
          <w:b/>
          <w:sz w:val="18"/>
          <w:szCs w:val="18"/>
        </w:rPr>
        <w:t>ausdrucken</w:t>
      </w:r>
      <w:r w:rsidR="008D622C" w:rsidRPr="000E4A7D">
        <w:rPr>
          <w:sz w:val="18"/>
          <w:szCs w:val="18"/>
        </w:rPr>
        <w:t xml:space="preserve"> und als schriftlichen Antrag an die Gemeinde übermitteln wollen</w:t>
      </w:r>
      <w:r w:rsidR="00300942" w:rsidRPr="000E4A7D">
        <w:rPr>
          <w:sz w:val="18"/>
          <w:szCs w:val="18"/>
        </w:rPr>
        <w:t xml:space="preserve"> (auch per Fax)</w:t>
      </w:r>
      <w:r w:rsidR="008D622C" w:rsidRPr="000E4A7D">
        <w:rPr>
          <w:sz w:val="18"/>
          <w:szCs w:val="18"/>
        </w:rPr>
        <w:t xml:space="preserve">: bitte unbedingt </w:t>
      </w:r>
      <w:r w:rsidR="008D622C" w:rsidRPr="000E4A7D">
        <w:rPr>
          <w:b/>
          <w:sz w:val="18"/>
          <w:szCs w:val="18"/>
          <w:u w:val="single"/>
        </w:rPr>
        <w:t>persönlich unterschreiben!</w:t>
      </w:r>
    </w:p>
    <w:p w:rsidR="00DA13B3" w:rsidRDefault="00DA13B3" w:rsidP="00406AD8">
      <w:pPr>
        <w:spacing w:line="240" w:lineRule="auto"/>
        <w:rPr>
          <w:b/>
          <w:sz w:val="20"/>
          <w:u w:val="single"/>
        </w:rPr>
      </w:pPr>
    </w:p>
    <w:p w:rsidR="008D622C" w:rsidRDefault="008D622C" w:rsidP="00406AD8">
      <w:pPr>
        <w:spacing w:line="240" w:lineRule="auto"/>
        <w:rPr>
          <w:sz w:val="20"/>
        </w:rPr>
      </w:pPr>
      <w:r w:rsidRPr="0073515A">
        <w:rPr>
          <w:sz w:val="18"/>
          <w:szCs w:val="18"/>
        </w:rPr>
        <w:t>Datum:</w:t>
      </w:r>
      <w:r w:rsidR="00526A5B" w:rsidRPr="0073515A">
        <w:rPr>
          <w:sz w:val="18"/>
          <w:szCs w:val="18"/>
        </w:rPr>
        <w:t xml:space="preserve"> </w:t>
      </w:r>
      <w:r w:rsidRPr="0073515A">
        <w:rPr>
          <w:sz w:val="18"/>
          <w:szCs w:val="18"/>
        </w:rPr>
        <w:t>______________                              Unterschrift:</w:t>
      </w:r>
      <w:r w:rsidR="00526A5B">
        <w:rPr>
          <w:sz w:val="20"/>
        </w:rPr>
        <w:t xml:space="preserve"> </w:t>
      </w:r>
      <w:r w:rsidRPr="008D622C">
        <w:rPr>
          <w:sz w:val="20"/>
        </w:rPr>
        <w:t>___________________________</w:t>
      </w:r>
    </w:p>
    <w:sectPr w:rsidR="008D622C" w:rsidSect="00E103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992" w:bottom="284" w:left="1134" w:header="284" w:footer="46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B7" w:rsidRDefault="00227DB7">
      <w:r>
        <w:separator/>
      </w:r>
    </w:p>
  </w:endnote>
  <w:endnote w:type="continuationSeparator" w:id="0">
    <w:p w:rsidR="00227DB7" w:rsidRDefault="0022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3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6F" w:rsidRDefault="00BB056F">
    <w:pPr>
      <w:pStyle w:val="Fuzeile"/>
    </w:pPr>
  </w:p>
  <w:p w:rsidR="00BB056F" w:rsidRDefault="00BB056F">
    <w:pPr>
      <w:pStyle w:val="Fuzeile"/>
      <w:tabs>
        <w:tab w:val="clear" w:pos="4536"/>
        <w:tab w:val="clear" w:pos="9072"/>
        <w:tab w:val="right" w:pos="8789"/>
      </w:tabs>
      <w:spacing w:line="180" w:lineRule="exact"/>
      <w:ind w:left="-284" w:right="-907"/>
      <w:rPr>
        <w:sz w:val="14"/>
      </w:rPr>
    </w:pP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IF</w:instrText>
    </w:r>
    <w:r>
      <w:rPr>
        <w:sz w:val="16"/>
      </w:rPr>
      <w:fldChar w:fldCharType="begin"/>
    </w:r>
    <w:r>
      <w:rPr>
        <w:sz w:val="16"/>
      </w:rPr>
      <w:instrText xml:space="preserve"> SECTIONPAGES  \* MERGEFORMAT </w:instrText>
    </w:r>
    <w:r>
      <w:rPr>
        <w:sz w:val="16"/>
      </w:rPr>
      <w:fldChar w:fldCharType="separate"/>
    </w:r>
    <w:r w:rsidR="00B2764B"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4"/>
      </w:rPr>
      <w:instrText xml:space="preserve"> &gt;</w:instrText>
    </w:r>
    <w:r>
      <w:rPr>
        <w:sz w:val="16"/>
      </w:rPr>
      <w:instrText xml:space="preserve"> </w:instrTex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B2764B"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4"/>
      </w:rPr>
      <w:instrText xml:space="preserve"> "</w:instrText>
    </w:r>
    <w:r>
      <w:rPr>
        <w:rFonts w:ascii="Courier New" w:hAnsi="Courier New"/>
        <w:b/>
      </w:rPr>
      <w:instrText>...</w:instrText>
    </w:r>
    <w:r>
      <w:rPr>
        <w:sz w:val="14"/>
      </w:rPr>
      <w:instrText xml:space="preserve">" \* MERGEFORMAT </w:instrText>
    </w:r>
    <w:r>
      <w:rPr>
        <w:sz w:val="14"/>
      </w:rPr>
      <w:fldChar w:fldCharType="end"/>
    </w:r>
  </w:p>
  <w:p w:rsidR="00BB056F" w:rsidRDefault="00BB05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44" w:rsidRDefault="00E10344" w:rsidP="00E10344">
    <w:pPr>
      <w:spacing w:line="180" w:lineRule="exact"/>
      <w:ind w:right="-907"/>
      <w:rPr>
        <w:sz w:val="16"/>
        <w:szCs w:val="16"/>
      </w:rPr>
    </w:pPr>
    <w:r>
      <w:rPr>
        <w:sz w:val="16"/>
        <w:szCs w:val="16"/>
      </w:rPr>
      <w:t>________</w:t>
    </w:r>
  </w:p>
  <w:p w:rsidR="00413A2E" w:rsidRDefault="00410D3A" w:rsidP="00E10344">
    <w:pPr>
      <w:pStyle w:val="Fuzeile"/>
      <w:numPr>
        <w:ilvl w:val="0"/>
        <w:numId w:val="12"/>
      </w:numPr>
      <w:tabs>
        <w:tab w:val="clear" w:pos="4536"/>
        <w:tab w:val="clear" w:pos="9072"/>
        <w:tab w:val="left" w:pos="284"/>
        <w:tab w:val="left" w:pos="567"/>
        <w:tab w:val="left" w:pos="4395"/>
        <w:tab w:val="left" w:pos="5812"/>
        <w:tab w:val="left" w:pos="7230"/>
      </w:tabs>
      <w:spacing w:line="180" w:lineRule="exact"/>
      <w:ind w:left="284" w:right="-907" w:hanging="284"/>
      <w:rPr>
        <w:sz w:val="16"/>
        <w:szCs w:val="16"/>
      </w:rPr>
    </w:pPr>
    <w:r w:rsidRPr="000C6FA7">
      <w:rPr>
        <w:sz w:val="16"/>
        <w:szCs w:val="16"/>
      </w:rPr>
      <w:t xml:space="preserve">kursiv gesetzte Teile entfallen in Gemeinden, in denen nur </w:t>
    </w:r>
    <w:r w:rsidRPr="000C6FA7">
      <w:rPr>
        <w:b/>
        <w:sz w:val="16"/>
        <w:szCs w:val="16"/>
      </w:rPr>
      <w:t>ein</w:t>
    </w:r>
    <w:r w:rsidRPr="000C6FA7">
      <w:rPr>
        <w:sz w:val="16"/>
        <w:szCs w:val="16"/>
      </w:rPr>
      <w:t xml:space="preserve"> Eintragungsbezirk gebildet 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B7" w:rsidRDefault="00227DB7">
      <w:r>
        <w:separator/>
      </w:r>
    </w:p>
  </w:footnote>
  <w:footnote w:type="continuationSeparator" w:id="0">
    <w:p w:rsidR="00227DB7" w:rsidRDefault="0022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6F" w:rsidRDefault="00BB056F">
    <w:pPr>
      <w:pStyle w:val="Kopfzeile"/>
      <w:jc w:val="center"/>
    </w:pPr>
  </w:p>
  <w:p w:rsidR="00BB056F" w:rsidRDefault="00BB056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2764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B056F" w:rsidRDefault="00BB056F">
    <w:pPr>
      <w:pStyle w:val="Kopfzeile"/>
      <w:jc w:val="center"/>
    </w:pPr>
  </w:p>
  <w:p w:rsidR="00BB056F" w:rsidRDefault="00BB056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6F" w:rsidRDefault="00BB056F" w:rsidP="00985665">
    <w:pPr>
      <w:pStyle w:val="Kopfzeile"/>
      <w:jc w:val="center"/>
      <w:rPr>
        <w:sz w:val="22"/>
        <w:szCs w:val="22"/>
      </w:rPr>
    </w:pPr>
  </w:p>
  <w:p w:rsidR="00BB056F" w:rsidRDefault="00BB056F" w:rsidP="00F024F0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Empfohlenes Muster für eine </w:t>
    </w:r>
    <w:r w:rsidRPr="006E0F18">
      <w:rPr>
        <w:b/>
        <w:sz w:val="22"/>
        <w:szCs w:val="22"/>
      </w:rPr>
      <w:t>Internet-Eingabemaske</w:t>
    </w:r>
    <w:r w:rsidR="00E10344" w:rsidRPr="00E10344">
      <w:rPr>
        <w:b/>
        <w:sz w:val="22"/>
        <w:szCs w:val="22"/>
      </w:rPr>
      <w:t xml:space="preserve"> </w:t>
    </w:r>
    <w:r w:rsidR="00DC1E8B">
      <w:rPr>
        <w:b/>
        <w:sz w:val="22"/>
        <w:szCs w:val="22"/>
      </w:rPr>
      <w:t xml:space="preserve">  </w:t>
    </w:r>
    <w:r w:rsidR="00F024F0">
      <w:rPr>
        <w:b/>
        <w:sz w:val="22"/>
        <w:szCs w:val="22"/>
      </w:rPr>
      <w:t xml:space="preserve"> </w:t>
    </w:r>
    <w:r w:rsidR="00B9628A" w:rsidRPr="00B9628A">
      <w:rPr>
        <w:b/>
        <w:color w:val="C00000"/>
        <w:sz w:val="18"/>
        <w:szCs w:val="18"/>
      </w:rPr>
      <w:t xml:space="preserve">Stand: </w:t>
    </w:r>
    <w:r w:rsidR="0077247A">
      <w:rPr>
        <w:b/>
        <w:color w:val="C00000"/>
        <w:sz w:val="18"/>
        <w:szCs w:val="18"/>
      </w:rPr>
      <w:t>2.8</w:t>
    </w:r>
    <w:r w:rsidR="00B9628A" w:rsidRPr="00B9628A">
      <w:rPr>
        <w:b/>
        <w:color w:val="C00000"/>
        <w:sz w:val="18"/>
        <w:szCs w:val="18"/>
      </w:rPr>
      <w:t>.2021</w:t>
    </w:r>
    <w:r w:rsidR="00F024F0" w:rsidRPr="00B9628A">
      <w:rPr>
        <w:b/>
        <w:color w:val="C00000"/>
        <w:sz w:val="22"/>
        <w:szCs w:val="22"/>
      </w:rPr>
      <w:t xml:space="preserve">             </w:t>
    </w:r>
    <w:r w:rsidR="00DC1E8B" w:rsidRPr="00B9628A">
      <w:rPr>
        <w:b/>
        <w:color w:val="C00000"/>
        <w:sz w:val="22"/>
        <w:szCs w:val="22"/>
      </w:rPr>
      <w:t xml:space="preserve">   </w:t>
    </w:r>
    <w:r w:rsidR="00E10344" w:rsidRPr="00472C3E">
      <w:rPr>
        <w:b/>
        <w:sz w:val="22"/>
        <w:szCs w:val="22"/>
      </w:rPr>
      <w:t xml:space="preserve">Anlage </w:t>
    </w:r>
    <w:r w:rsidR="00E10344">
      <w:rPr>
        <w:b/>
        <w:sz w:val="22"/>
        <w:szCs w:val="22"/>
      </w:rPr>
      <w:t>4b</w:t>
    </w:r>
  </w:p>
  <w:p w:rsidR="00BB056F" w:rsidRPr="008B0BB9" w:rsidRDefault="00BB056F" w:rsidP="008B0BB9">
    <w:pPr>
      <w:pStyle w:val="Kopfzeile"/>
      <w:ind w:left="-426" w:right="-369"/>
      <w:jc w:val="center"/>
      <w:rPr>
        <w:sz w:val="16"/>
        <w:szCs w:val="16"/>
      </w:rPr>
    </w:pPr>
    <w:r w:rsidRPr="008B0BB9">
      <w:rPr>
        <w:sz w:val="16"/>
        <w:szCs w:val="16"/>
      </w:rPr>
      <w:t>____________________________________</w:t>
    </w:r>
    <w:r>
      <w:rPr>
        <w:sz w:val="16"/>
        <w:szCs w:val="16"/>
      </w:rPr>
      <w:t>___________________________</w:t>
    </w:r>
    <w:r w:rsidRPr="008B0BB9">
      <w:rPr>
        <w:sz w:val="16"/>
        <w:szCs w:val="16"/>
      </w:rPr>
      <w:t>_______________________________________</w:t>
    </w:r>
    <w:r w:rsidR="00EC38C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2988310</wp:posOffset>
              </wp:positionV>
              <wp:extent cx="114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CAE8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35.3pt" to="-39.0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kTEA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" o:allowincell="f" strokeweight=".25pt"/>
          </w:pict>
        </mc:Fallback>
      </mc:AlternateContent>
    </w:r>
    <w:r w:rsidR="00EC38C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2988310</wp:posOffset>
              </wp:positionV>
              <wp:extent cx="114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BDE2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35.3pt" to="-39.0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" o:allowincell="f" strokeweight=".25pt"/>
          </w:pict>
        </mc:Fallback>
      </mc:AlternateContent>
    </w:r>
    <w:r w:rsidRPr="008B0BB9">
      <w:rPr>
        <w:sz w:val="16"/>
        <w:szCs w:val="16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2EB07F9"/>
    <w:multiLevelType w:val="hybridMultilevel"/>
    <w:tmpl w:val="19985E22"/>
    <w:lvl w:ilvl="0" w:tplc="3DE6026C">
      <w:start w:val="1"/>
      <w:numFmt w:val="bullet"/>
      <w:lvlText w:val=""/>
      <w:lvlJc w:val="left"/>
      <w:pPr>
        <w:tabs>
          <w:tab w:val="num" w:pos="1209"/>
        </w:tabs>
        <w:ind w:left="1209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AA6949"/>
    <w:multiLevelType w:val="hybridMultilevel"/>
    <w:tmpl w:val="D9CE3A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13" w:eastAsia="font313" w:hAnsi="Arial" w:hint="eastAsia"/>
        <w:sz w:val="16"/>
      </w:rPr>
    </w:lvl>
  </w:abstractNum>
  <w:abstractNum w:abstractNumId="6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89A00DE"/>
    <w:multiLevelType w:val="hybridMultilevel"/>
    <w:tmpl w:val="F1E8E9CA"/>
    <w:lvl w:ilvl="0" w:tplc="22B0FAC2">
      <w:start w:val="1"/>
      <w:numFmt w:val="bullet"/>
      <w:lvlText w:val=""/>
      <w:lvlJc w:val="left"/>
      <w:pPr>
        <w:tabs>
          <w:tab w:val="num" w:pos="287"/>
        </w:tabs>
        <w:ind w:left="287" w:hanging="28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13" w:eastAsia="font313" w:hAnsi="Arial" w:hint="eastAsia"/>
        <w:sz w:val="16"/>
      </w:rPr>
    </w:lvl>
  </w:abstractNum>
  <w:abstractNum w:abstractNumId="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3364FA1"/>
    <w:multiLevelType w:val="hybridMultilevel"/>
    <w:tmpl w:val="54D28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448B4"/>
    <w:multiLevelType w:val="hybridMultilevel"/>
    <w:tmpl w:val="549E8B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gang Roggenhofer">
    <w15:presenceInfo w15:providerId="None" w15:userId="Wolfgang Roggenho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isches Staatsministerium des Innern_x000d_Postfach _x000d__x000d_80524 München"/>
    <w:docVar w:name="ADE-Version" w:val="2.0"/>
    <w:docVar w:name="Ausfertigung" w:val="Entwurf"/>
    <w:docVar w:name="Dokumententyp" w:val="Leeres Blatt "/>
    <w:docVar w:name="Letzte BV-Nummer" w:val="1"/>
    <w:docVar w:name="Unser Datum" w:val=" "/>
    <w:docVar w:name="Unser Zeichen" w:val=" "/>
    <w:docVar w:name="Unterschrift" w:val="###Dr. von Scheurl#Ministerialdirigent"/>
    <w:docVar w:name="Versandart" w:val="Kein Eintrag"/>
    <w:docVar w:name="Vorlagepfad" w:val="ADE_ZENTRAL"/>
  </w:docVars>
  <w:rsids>
    <w:rsidRoot w:val="00E55228"/>
    <w:rsid w:val="000119AE"/>
    <w:rsid w:val="00011A8F"/>
    <w:rsid w:val="000502D0"/>
    <w:rsid w:val="00057CBB"/>
    <w:rsid w:val="00070D2F"/>
    <w:rsid w:val="000848AE"/>
    <w:rsid w:val="000B37F7"/>
    <w:rsid w:val="000C6FA7"/>
    <w:rsid w:val="000E4A7D"/>
    <w:rsid w:val="000E4B18"/>
    <w:rsid w:val="00102E6D"/>
    <w:rsid w:val="0010549D"/>
    <w:rsid w:val="00147A91"/>
    <w:rsid w:val="0015339D"/>
    <w:rsid w:val="0016632B"/>
    <w:rsid w:val="00171353"/>
    <w:rsid w:val="00180CE1"/>
    <w:rsid w:val="00192A69"/>
    <w:rsid w:val="00197DE6"/>
    <w:rsid w:val="001B3673"/>
    <w:rsid w:val="001B774B"/>
    <w:rsid w:val="001E2F00"/>
    <w:rsid w:val="001E66ED"/>
    <w:rsid w:val="0021267B"/>
    <w:rsid w:val="00227DB7"/>
    <w:rsid w:val="00264A4E"/>
    <w:rsid w:val="0027663D"/>
    <w:rsid w:val="0028167D"/>
    <w:rsid w:val="002B4AB6"/>
    <w:rsid w:val="002F4006"/>
    <w:rsid w:val="002F5E57"/>
    <w:rsid w:val="00300942"/>
    <w:rsid w:val="0030785C"/>
    <w:rsid w:val="00315EF5"/>
    <w:rsid w:val="00347665"/>
    <w:rsid w:val="00367A23"/>
    <w:rsid w:val="003814B8"/>
    <w:rsid w:val="003B32DE"/>
    <w:rsid w:val="003B7CED"/>
    <w:rsid w:val="003C1095"/>
    <w:rsid w:val="003C161D"/>
    <w:rsid w:val="003C36DA"/>
    <w:rsid w:val="003D28D4"/>
    <w:rsid w:val="003E1854"/>
    <w:rsid w:val="003F4902"/>
    <w:rsid w:val="00406AD8"/>
    <w:rsid w:val="00410D3A"/>
    <w:rsid w:val="00413A2E"/>
    <w:rsid w:val="004413BF"/>
    <w:rsid w:val="00443D0A"/>
    <w:rsid w:val="004673A6"/>
    <w:rsid w:val="00472C3E"/>
    <w:rsid w:val="00480919"/>
    <w:rsid w:val="004A1742"/>
    <w:rsid w:val="004E5802"/>
    <w:rsid w:val="00500E2B"/>
    <w:rsid w:val="00507221"/>
    <w:rsid w:val="005075C2"/>
    <w:rsid w:val="005153A5"/>
    <w:rsid w:val="00526A5B"/>
    <w:rsid w:val="00596130"/>
    <w:rsid w:val="005B32B6"/>
    <w:rsid w:val="005B7511"/>
    <w:rsid w:val="005C5CF6"/>
    <w:rsid w:val="005D5530"/>
    <w:rsid w:val="005E0BE8"/>
    <w:rsid w:val="005E4C18"/>
    <w:rsid w:val="005F28AA"/>
    <w:rsid w:val="006135F2"/>
    <w:rsid w:val="0061390D"/>
    <w:rsid w:val="00635C91"/>
    <w:rsid w:val="00650EF0"/>
    <w:rsid w:val="00662259"/>
    <w:rsid w:val="006839A3"/>
    <w:rsid w:val="00693D64"/>
    <w:rsid w:val="006B0D59"/>
    <w:rsid w:val="006B58EE"/>
    <w:rsid w:val="006B7AB9"/>
    <w:rsid w:val="006E0F18"/>
    <w:rsid w:val="00700EA2"/>
    <w:rsid w:val="00707989"/>
    <w:rsid w:val="0071285C"/>
    <w:rsid w:val="00715645"/>
    <w:rsid w:val="0073515A"/>
    <w:rsid w:val="00745952"/>
    <w:rsid w:val="0077247A"/>
    <w:rsid w:val="00772D6D"/>
    <w:rsid w:val="00790A4C"/>
    <w:rsid w:val="00792198"/>
    <w:rsid w:val="007B1C86"/>
    <w:rsid w:val="007D3B3C"/>
    <w:rsid w:val="007D79DC"/>
    <w:rsid w:val="007E3A19"/>
    <w:rsid w:val="00812DD2"/>
    <w:rsid w:val="00852F77"/>
    <w:rsid w:val="00857814"/>
    <w:rsid w:val="00861A89"/>
    <w:rsid w:val="008B0BB9"/>
    <w:rsid w:val="008C60E6"/>
    <w:rsid w:val="008D622C"/>
    <w:rsid w:val="008D6928"/>
    <w:rsid w:val="00906C66"/>
    <w:rsid w:val="00907769"/>
    <w:rsid w:val="00911A2F"/>
    <w:rsid w:val="00915E47"/>
    <w:rsid w:val="00950F65"/>
    <w:rsid w:val="00985665"/>
    <w:rsid w:val="00996A53"/>
    <w:rsid w:val="009B3419"/>
    <w:rsid w:val="009F0C13"/>
    <w:rsid w:val="009F29DF"/>
    <w:rsid w:val="00A15188"/>
    <w:rsid w:val="00A67A92"/>
    <w:rsid w:val="00A96116"/>
    <w:rsid w:val="00AE19F9"/>
    <w:rsid w:val="00AE25EB"/>
    <w:rsid w:val="00AF2557"/>
    <w:rsid w:val="00B16B67"/>
    <w:rsid w:val="00B2764B"/>
    <w:rsid w:val="00B4203C"/>
    <w:rsid w:val="00B47646"/>
    <w:rsid w:val="00B725BF"/>
    <w:rsid w:val="00B75F9D"/>
    <w:rsid w:val="00B9628A"/>
    <w:rsid w:val="00BB056F"/>
    <w:rsid w:val="00BB793F"/>
    <w:rsid w:val="00BC5179"/>
    <w:rsid w:val="00BF18AF"/>
    <w:rsid w:val="00BF2DD0"/>
    <w:rsid w:val="00C12C45"/>
    <w:rsid w:val="00C14BD7"/>
    <w:rsid w:val="00C34081"/>
    <w:rsid w:val="00C46DAA"/>
    <w:rsid w:val="00C5225F"/>
    <w:rsid w:val="00C82815"/>
    <w:rsid w:val="00C838AE"/>
    <w:rsid w:val="00CD043C"/>
    <w:rsid w:val="00CF60D7"/>
    <w:rsid w:val="00D602C9"/>
    <w:rsid w:val="00D61133"/>
    <w:rsid w:val="00D82BE9"/>
    <w:rsid w:val="00DA13B3"/>
    <w:rsid w:val="00DA6D66"/>
    <w:rsid w:val="00DC1E8B"/>
    <w:rsid w:val="00DD330C"/>
    <w:rsid w:val="00DE166F"/>
    <w:rsid w:val="00DE7775"/>
    <w:rsid w:val="00E10344"/>
    <w:rsid w:val="00E34FA5"/>
    <w:rsid w:val="00E4745E"/>
    <w:rsid w:val="00E50F52"/>
    <w:rsid w:val="00E55228"/>
    <w:rsid w:val="00E552F8"/>
    <w:rsid w:val="00E56BAC"/>
    <w:rsid w:val="00E638B5"/>
    <w:rsid w:val="00E92CDE"/>
    <w:rsid w:val="00E973FB"/>
    <w:rsid w:val="00EB024B"/>
    <w:rsid w:val="00EB52D0"/>
    <w:rsid w:val="00EC38C9"/>
    <w:rsid w:val="00ED62A7"/>
    <w:rsid w:val="00F0180E"/>
    <w:rsid w:val="00F01A1C"/>
    <w:rsid w:val="00F024F0"/>
    <w:rsid w:val="00F13386"/>
    <w:rsid w:val="00F311E6"/>
    <w:rsid w:val="00F33E3A"/>
    <w:rsid w:val="00F45D43"/>
    <w:rsid w:val="00F61B6D"/>
    <w:rsid w:val="00F63742"/>
    <w:rsid w:val="00FB7A6B"/>
    <w:rsid w:val="00FD183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0C0E34"/>
  <w15:docId w15:val="{70569127-D1FF-45AD-BB41-E074DB58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kern w:val="16"/>
      <w:sz w:val="24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Textkrper2">
    <w:name w:val="Body Text 2"/>
    <w:basedOn w:val="Standard"/>
    <w:rPr>
      <w:b/>
      <w:u w:val="single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sz w:val="20"/>
    </w:rPr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2268" w:hanging="2268"/>
    </w:pPr>
    <w:rPr>
      <w:sz w:val="20"/>
    </w:rPr>
  </w:style>
  <w:style w:type="paragraph" w:styleId="Funotentext">
    <w:name w:val="footnote text"/>
    <w:basedOn w:val="Standard"/>
    <w:semiHidden/>
    <w:rsid w:val="005153A5"/>
    <w:rPr>
      <w:sz w:val="20"/>
    </w:rPr>
  </w:style>
  <w:style w:type="character" w:styleId="Funotenzeichen">
    <w:name w:val="footnote reference"/>
    <w:semiHidden/>
    <w:rsid w:val="005153A5"/>
    <w:rPr>
      <w:vertAlign w:val="superscript"/>
    </w:rPr>
  </w:style>
  <w:style w:type="paragraph" w:styleId="Sprechblasentext">
    <w:name w:val="Balloon Text"/>
    <w:basedOn w:val="Standard"/>
    <w:semiHidden/>
    <w:rsid w:val="007D79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E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69F8-8260-4BDC-8629-EE61CE48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IA</vt:lpstr>
    </vt:vector>
  </TitlesOfParts>
  <Manager>Mueller</Manager>
  <Company>Bayer. Staatsministerium des Innern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</dc:title>
  <dc:creator>Mueller / Vz IA</dc:creator>
  <cp:lastModifiedBy>Wolfgang Roggenhofer</cp:lastModifiedBy>
  <cp:revision>3</cp:revision>
  <cp:lastPrinted>2021-07-29T11:34:00Z</cp:lastPrinted>
  <dcterms:created xsi:type="dcterms:W3CDTF">2021-08-18T14:18:00Z</dcterms:created>
  <dcterms:modified xsi:type="dcterms:W3CDTF">2021-08-18T14:20:00Z</dcterms:modified>
  <cp:category>Leeres Blatt  (Entwurf)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uerhaft aufbewahren">
    <vt:lpwstr>nein</vt:lpwstr>
  </property>
  <property fmtid="{D5CDD505-2E9C-101B-9397-08002B2CF9AE}" pid="3" name="_NewReviewCycle">
    <vt:lpwstr/>
  </property>
</Properties>
</file>